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E6684" w:rsidRDefault="001E6684" w14:paraId="37FCBD7B" w14:textId="7E9F19FF">
      <w:r>
        <w:rPr>
          <w:noProof/>
        </w:rPr>
        <w:drawing>
          <wp:inline distT="0" distB="0" distL="0" distR="0" wp14:anchorId="4E407C26" wp14:editId="1AE795D9">
            <wp:extent cx="3000375" cy="3146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 Excellence Logo.png"/>
                    <pic:cNvPicPr/>
                  </pic:nvPicPr>
                  <pic:blipFill>
                    <a:blip r:embed="rId7">
                      <a:extLst>
                        <a:ext uri="{28A0092B-C50C-407E-A947-70E740481C1C}">
                          <a14:useLocalDpi xmlns:a14="http://schemas.microsoft.com/office/drawing/2010/main" val="0"/>
                        </a:ext>
                      </a:extLst>
                    </a:blip>
                    <a:stretch>
                      <a:fillRect/>
                    </a:stretch>
                  </pic:blipFill>
                  <pic:spPr>
                    <a:xfrm>
                      <a:off x="0" y="0"/>
                      <a:ext cx="3583860" cy="375884"/>
                    </a:xfrm>
                    <a:prstGeom prst="rect">
                      <a:avLst/>
                    </a:prstGeom>
                  </pic:spPr>
                </pic:pic>
              </a:graphicData>
            </a:graphic>
          </wp:inline>
        </w:drawing>
      </w:r>
    </w:p>
    <w:tbl>
      <w:tblPr>
        <w:tblStyle w:val="TableGrid"/>
        <w:tblW w:w="10790" w:type="dxa"/>
        <w:tblLook w:val="04A0" w:firstRow="1" w:lastRow="0" w:firstColumn="1" w:lastColumn="0" w:noHBand="0" w:noVBand="1"/>
      </w:tblPr>
      <w:tblGrid>
        <w:gridCol w:w="2480"/>
        <w:gridCol w:w="172"/>
        <w:gridCol w:w="345"/>
        <w:gridCol w:w="2010"/>
        <w:gridCol w:w="1305"/>
        <w:gridCol w:w="839"/>
        <w:gridCol w:w="1650"/>
        <w:gridCol w:w="1989"/>
      </w:tblGrid>
      <w:tr w:rsidR="001E6684" w:rsidTr="2FBF12CC" w14:paraId="29279EDD" w14:textId="77777777">
        <w:trPr>
          <w:trHeight w:val="300"/>
        </w:trPr>
        <w:tc>
          <w:tcPr>
            <w:tcW w:w="10790" w:type="dxa"/>
            <w:gridSpan w:val="8"/>
            <w:tcMar/>
          </w:tcPr>
          <w:p w:rsidRPr="00CE6A1C" w:rsidR="001E6684" w:rsidP="519E5122" w:rsidRDefault="001E6684" w14:paraId="75FDEADA" w14:textId="1B93B85B">
            <w:pPr>
              <w:jc w:val="center"/>
              <w:rPr>
                <w:b w:val="1"/>
                <w:bCs w:val="1"/>
                <w:sz w:val="32"/>
                <w:szCs w:val="32"/>
              </w:rPr>
            </w:pPr>
            <w:r w:rsidRPr="2FBF12CC" w:rsidR="001E6684">
              <w:rPr>
                <w:b w:val="1"/>
                <w:bCs w:val="1"/>
                <w:sz w:val="32"/>
                <w:szCs w:val="32"/>
              </w:rPr>
              <w:t>Accommodation Request Form</w:t>
            </w:r>
            <w:commentRangeStart w:id="1336635080"/>
            <w:commentRangeEnd w:id="1336635080"/>
            <w:r>
              <w:rPr>
                <w:rStyle w:val="CommentReference"/>
              </w:rPr>
              <w:commentReference w:id="1336635080"/>
            </w:r>
          </w:p>
        </w:tc>
      </w:tr>
      <w:tr w:rsidR="001E6684" w:rsidTr="2FBF12CC" w14:paraId="1DA60397" w14:textId="77777777">
        <w:trPr>
          <w:trHeight w:val="300"/>
        </w:trPr>
        <w:tc>
          <w:tcPr>
            <w:tcW w:w="10790" w:type="dxa"/>
            <w:gridSpan w:val="8"/>
            <w:tcMar/>
          </w:tcPr>
          <w:p w:rsidRPr="00776728" w:rsidR="001E6684" w:rsidP="0F548D9D" w:rsidRDefault="001E6684" w14:paraId="70064CE3" w14:textId="41527726">
            <w:pPr>
              <w:rPr>
                <w:sz w:val="22"/>
                <w:szCs w:val="22"/>
              </w:rPr>
            </w:pPr>
            <w:r w:rsidRPr="2FBF12CC" w:rsidR="4D20DADD">
              <w:rPr>
                <w:sz w:val="22"/>
                <w:szCs w:val="22"/>
              </w:rPr>
              <w:t xml:space="preserve">This form is the </w:t>
            </w:r>
            <w:r w:rsidRPr="2FBF12CC" w:rsidR="4D20DADD">
              <w:rPr>
                <w:sz w:val="22"/>
                <w:szCs w:val="22"/>
              </w:rPr>
              <w:t>initial</w:t>
            </w:r>
            <w:r w:rsidRPr="2FBF12CC" w:rsidR="4D20DADD">
              <w:rPr>
                <w:sz w:val="22"/>
                <w:szCs w:val="22"/>
              </w:rPr>
              <w:t xml:space="preserve"> step in processing </w:t>
            </w:r>
            <w:r w:rsidRPr="2FBF12CC" w:rsidR="065386ED">
              <w:rPr>
                <w:sz w:val="22"/>
                <w:szCs w:val="22"/>
              </w:rPr>
              <w:t>a</w:t>
            </w:r>
            <w:r w:rsidRPr="2FBF12CC" w:rsidR="065386ED">
              <w:rPr>
                <w:sz w:val="22"/>
                <w:szCs w:val="22"/>
              </w:rPr>
              <w:t xml:space="preserve"> </w:t>
            </w:r>
            <w:r w:rsidRPr="2FBF12CC" w:rsidR="4D20DADD">
              <w:rPr>
                <w:sz w:val="22"/>
                <w:szCs w:val="22"/>
              </w:rPr>
              <w:t xml:space="preserve">request for reasonable accommodation under the University’s process/procedure. An accommodation is </w:t>
            </w:r>
            <w:r w:rsidRPr="2FBF12CC" w:rsidR="5902189F">
              <w:rPr>
                <w:sz w:val="22"/>
                <w:szCs w:val="22"/>
              </w:rPr>
              <w:t xml:space="preserve">a </w:t>
            </w:r>
            <w:r w:rsidRPr="2FBF12CC" w:rsidR="4D20DADD">
              <w:rPr>
                <w:sz w:val="22"/>
                <w:szCs w:val="22"/>
              </w:rPr>
              <w:t xml:space="preserve">reasonable modification or adjustment to the work environment that enables a qualified person with a disability to perform the essential functions of a position, enjoy the same benefits and privileges of employment as enjoyed by non-disabled employees. </w:t>
            </w:r>
            <w:r w:rsidRPr="2FBF12CC" w:rsidR="592F2D73">
              <w:rPr>
                <w:sz w:val="22"/>
                <w:szCs w:val="22"/>
              </w:rPr>
              <w:t>T</w:t>
            </w:r>
            <w:r w:rsidRPr="2FBF12CC" w:rsidR="592F2D73">
              <w:rPr>
                <w:sz w:val="22"/>
                <w:szCs w:val="22"/>
              </w:rPr>
              <w:t>o</w:t>
            </w:r>
            <w:r w:rsidRPr="2FBF12CC" w:rsidR="4D20DADD">
              <w:rPr>
                <w:sz w:val="22"/>
                <w:szCs w:val="22"/>
              </w:rPr>
              <w:t xml:space="preserve"> </w:t>
            </w:r>
            <w:r w:rsidRPr="2FBF12CC" w:rsidR="4D20DADD">
              <w:rPr>
                <w:sz w:val="22"/>
                <w:szCs w:val="22"/>
              </w:rPr>
              <w:t>determi</w:t>
            </w:r>
            <w:r w:rsidRPr="2FBF12CC" w:rsidR="4D20DADD">
              <w:rPr>
                <w:sz w:val="22"/>
                <w:szCs w:val="22"/>
              </w:rPr>
              <w:t>ne</w:t>
            </w:r>
            <w:r w:rsidRPr="2FBF12CC" w:rsidR="4D20DADD">
              <w:rPr>
                <w:sz w:val="22"/>
                <w:szCs w:val="22"/>
              </w:rPr>
              <w:t xml:space="preserve"> whether you are eligible fo</w:t>
            </w:r>
            <w:r w:rsidRPr="2FBF12CC" w:rsidR="4D20DADD">
              <w:rPr>
                <w:sz w:val="22"/>
                <w:szCs w:val="22"/>
              </w:rPr>
              <w:t>r</w:t>
            </w:r>
            <w:r w:rsidRPr="2FBF12CC" w:rsidR="60588D06">
              <w:rPr>
                <w:sz w:val="22"/>
                <w:szCs w:val="22"/>
              </w:rPr>
              <w:t xml:space="preserve"> </w:t>
            </w:r>
            <w:r w:rsidRPr="2FBF12CC" w:rsidR="60588D06">
              <w:rPr>
                <w:sz w:val="22"/>
                <w:szCs w:val="22"/>
              </w:rPr>
              <w:t>an</w:t>
            </w:r>
            <w:r w:rsidRPr="2FBF12CC" w:rsidR="4D20DADD">
              <w:rPr>
                <w:sz w:val="22"/>
                <w:szCs w:val="22"/>
              </w:rPr>
              <w:t xml:space="preserve"> </w:t>
            </w:r>
            <w:r w:rsidRPr="2FBF12CC" w:rsidR="1E6F857F">
              <w:rPr>
                <w:sz w:val="22"/>
                <w:szCs w:val="22"/>
              </w:rPr>
              <w:t>accommodati</w:t>
            </w:r>
            <w:r w:rsidRPr="2FBF12CC" w:rsidR="1E6F857F">
              <w:rPr>
                <w:sz w:val="22"/>
                <w:szCs w:val="22"/>
              </w:rPr>
              <w:t>on</w:t>
            </w:r>
            <w:r w:rsidRPr="2FBF12CC" w:rsidR="4D20DADD">
              <w:rPr>
                <w:sz w:val="22"/>
                <w:szCs w:val="22"/>
              </w:rPr>
              <w:t xml:space="preserve"> under the ADA (1990), as amended (2008/ADAAA), the ADA Specialist ma</w:t>
            </w:r>
            <w:r w:rsidRPr="2FBF12CC" w:rsidR="4D20DADD">
              <w:rPr>
                <w:sz w:val="22"/>
                <w:szCs w:val="22"/>
              </w:rPr>
              <w:t xml:space="preserve">y </w:t>
            </w:r>
            <w:r w:rsidRPr="2FBF12CC" w:rsidR="4D20DADD">
              <w:rPr>
                <w:sz w:val="22"/>
                <w:szCs w:val="22"/>
              </w:rPr>
              <w:t>reque</w:t>
            </w:r>
            <w:r w:rsidRPr="2FBF12CC" w:rsidR="4D20DADD">
              <w:rPr>
                <w:sz w:val="22"/>
                <w:szCs w:val="22"/>
              </w:rPr>
              <w:t>st</w:t>
            </w:r>
            <w:r w:rsidRPr="2FBF12CC" w:rsidR="4D20DADD">
              <w:rPr>
                <w:sz w:val="22"/>
                <w:szCs w:val="22"/>
              </w:rPr>
              <w:t xml:space="preserve"> that yo</w:t>
            </w:r>
            <w:r w:rsidRPr="2FBF12CC" w:rsidR="4D20DADD">
              <w:rPr>
                <w:sz w:val="22"/>
                <w:szCs w:val="22"/>
              </w:rPr>
              <w:t xml:space="preserve">u </w:t>
            </w:r>
            <w:r w:rsidRPr="2FBF12CC" w:rsidR="4D20DADD">
              <w:rPr>
                <w:sz w:val="22"/>
                <w:szCs w:val="22"/>
              </w:rPr>
              <w:t>provi</w:t>
            </w:r>
            <w:r w:rsidRPr="2FBF12CC" w:rsidR="4D20DADD">
              <w:rPr>
                <w:sz w:val="22"/>
                <w:szCs w:val="22"/>
              </w:rPr>
              <w:t>de</w:t>
            </w:r>
            <w:r w:rsidRPr="2FBF12CC" w:rsidR="4D20DADD">
              <w:rPr>
                <w:sz w:val="22"/>
                <w:szCs w:val="22"/>
              </w:rPr>
              <w:t xml:space="preserve"> documentation of your medical condition. </w:t>
            </w:r>
          </w:p>
          <w:p w:rsidRPr="00776728" w:rsidR="001E6684" w:rsidP="0F548D9D" w:rsidRDefault="001E6684" w14:paraId="3CC0A10B" w14:textId="77777777" w14:noSpellErr="1">
            <w:pPr>
              <w:rPr>
                <w:sz w:val="22"/>
                <w:szCs w:val="22"/>
              </w:rPr>
            </w:pPr>
          </w:p>
          <w:p w:rsidRPr="00776728" w:rsidR="001E6684" w:rsidP="0F548D9D" w:rsidRDefault="001E6684" w14:paraId="0238744E" w14:textId="77777777" w14:noSpellErr="1">
            <w:pPr>
              <w:rPr>
                <w:sz w:val="22"/>
                <w:szCs w:val="22"/>
              </w:rPr>
            </w:pPr>
            <w:r w:rsidRPr="0F548D9D" w:rsidR="001E6684">
              <w:rPr>
                <w:sz w:val="22"/>
                <w:szCs w:val="22"/>
              </w:rPr>
              <w:t xml:space="preserve">Having a medical condition </w:t>
            </w:r>
            <w:r w:rsidRPr="0F548D9D" w:rsidR="00AB04B5">
              <w:rPr>
                <w:sz w:val="22"/>
                <w:szCs w:val="22"/>
              </w:rPr>
              <w:t xml:space="preserve">alone is not </w:t>
            </w:r>
            <w:r w:rsidRPr="0F548D9D" w:rsidR="00F8511C">
              <w:rPr>
                <w:sz w:val="22"/>
                <w:szCs w:val="22"/>
              </w:rPr>
              <w:t xml:space="preserve">enough to make you eligible for </w:t>
            </w:r>
            <w:bookmarkStart w:name="_Int_U6hOQcUr" w:id="1994709515"/>
            <w:r w:rsidRPr="0F548D9D" w:rsidR="00F8511C">
              <w:rPr>
                <w:sz w:val="22"/>
                <w:szCs w:val="22"/>
              </w:rPr>
              <w:t>an accommodation</w:t>
            </w:r>
            <w:bookmarkEnd w:id="1994709515"/>
            <w:r w:rsidRPr="0F548D9D" w:rsidR="00F8511C">
              <w:rPr>
                <w:sz w:val="22"/>
                <w:szCs w:val="22"/>
              </w:rPr>
              <w:t xml:space="preserve"> under the ADAAA guidelines. Under the ADAAA, an individual with a disability is a person with a physical or mental impairment that </w:t>
            </w:r>
            <w:r w:rsidRPr="0F548D9D" w:rsidR="00F8511C">
              <w:rPr>
                <w:sz w:val="22"/>
                <w:szCs w:val="22"/>
              </w:rPr>
              <w:t>substantially limits</w:t>
            </w:r>
            <w:r w:rsidRPr="0F548D9D" w:rsidR="00F8511C">
              <w:rPr>
                <w:sz w:val="22"/>
                <w:szCs w:val="22"/>
              </w:rPr>
              <w:t xml:space="preserve"> one or more major life activities, has a record of such impairment, or is regarded as having such impairment. A substantial limitation is defined as an impairment that prevents the performance of a major activity that most people in the general population can perform.</w:t>
            </w:r>
          </w:p>
          <w:p w:rsidRPr="00776728" w:rsidR="00F8511C" w:rsidP="0F548D9D" w:rsidRDefault="00F8511C" w14:paraId="0C34EB45" w14:textId="77777777" w14:noSpellErr="1">
            <w:pPr>
              <w:rPr>
                <w:sz w:val="22"/>
                <w:szCs w:val="22"/>
              </w:rPr>
            </w:pPr>
          </w:p>
          <w:p w:rsidRPr="00776728" w:rsidR="00F8511C" w:rsidP="0F548D9D" w:rsidRDefault="00F8511C" w14:paraId="0DB9741A" w14:textId="71C69482">
            <w:pPr>
              <w:rPr>
                <w:sz w:val="22"/>
                <w:szCs w:val="22"/>
              </w:rPr>
            </w:pPr>
            <w:r w:rsidRPr="0F548D9D" w:rsidR="00F8511C">
              <w:rPr>
                <w:sz w:val="22"/>
                <w:szCs w:val="22"/>
              </w:rPr>
              <w:t xml:space="preserve">The ADAAA requires that the University keep medical information confidential. However, the law allows certain individuals to be informed of your condition as needed. These persons can include your manager(s) or supervisor(s), human resource personnel, first aid and safety personnel, personnel investigating compliance with the ADAAA and other persons with a need to know. The law does not prohibit you </w:t>
            </w:r>
            <w:r w:rsidRPr="0F548D9D" w:rsidR="08697596">
              <w:rPr>
                <w:sz w:val="22"/>
                <w:szCs w:val="22"/>
              </w:rPr>
              <w:t>from</w:t>
            </w:r>
            <w:r w:rsidRPr="0F548D9D" w:rsidR="00F8511C">
              <w:rPr>
                <w:sz w:val="22"/>
                <w:szCs w:val="22"/>
              </w:rPr>
              <w:t xml:space="preserve"> voluntarily discussing your condition or medical information about yourself.</w:t>
            </w:r>
          </w:p>
          <w:p w:rsidRPr="00776728" w:rsidR="00F8511C" w:rsidP="0F548D9D" w:rsidRDefault="00F8511C" w14:paraId="276B945A" w14:textId="77777777" w14:noSpellErr="1">
            <w:pPr>
              <w:rPr>
                <w:sz w:val="22"/>
                <w:szCs w:val="22"/>
              </w:rPr>
            </w:pPr>
          </w:p>
          <w:p w:rsidRPr="00776728" w:rsidR="00F8511C" w:rsidP="0F548D9D" w:rsidRDefault="00F8511C" w14:paraId="2E95769A" w14:textId="7CC7CE27">
            <w:pPr>
              <w:rPr>
                <w:b w:val="1"/>
                <w:bCs w:val="1"/>
                <w:sz w:val="22"/>
                <w:szCs w:val="22"/>
              </w:rPr>
            </w:pPr>
            <w:r w:rsidRPr="0F548D9D" w:rsidR="00F8511C">
              <w:rPr>
                <w:b w:val="1"/>
                <w:bCs w:val="1"/>
                <w:sz w:val="22"/>
                <w:szCs w:val="22"/>
              </w:rPr>
              <w:t xml:space="preserve">IMPORTANT: </w:t>
            </w:r>
            <w:r w:rsidRPr="0F548D9D" w:rsidR="00F8511C">
              <w:rPr>
                <w:sz w:val="22"/>
                <w:szCs w:val="22"/>
              </w:rPr>
              <w:t xml:space="preserve">Please read </w:t>
            </w:r>
            <w:r w:rsidRPr="0F548D9D" w:rsidR="1414E002">
              <w:rPr>
                <w:sz w:val="22"/>
                <w:szCs w:val="22"/>
              </w:rPr>
              <w:t>the information below</w:t>
            </w:r>
            <w:r w:rsidRPr="0F548D9D" w:rsidR="00F8511C">
              <w:rPr>
                <w:sz w:val="22"/>
                <w:szCs w:val="22"/>
              </w:rPr>
              <w:t xml:space="preserve"> before completing this form.</w:t>
            </w:r>
          </w:p>
          <w:p w:rsidRPr="00776728" w:rsidR="00F8511C" w:rsidP="0F548D9D" w:rsidRDefault="00F8511C" w14:paraId="44EEF125" w14:textId="27948255">
            <w:pPr>
              <w:rPr>
                <w:sz w:val="22"/>
                <w:szCs w:val="22"/>
              </w:rPr>
            </w:pPr>
            <w:r w:rsidRPr="0F548D9D" w:rsidR="00F8511C">
              <w:rPr>
                <w:sz w:val="22"/>
                <w:szCs w:val="22"/>
              </w:rPr>
              <w:t xml:space="preserve">The Genetic Information Nondiscrimination Act of 2008 (GINA) prohibits employers and other entities covered by GINA Title II from requesting or requiring genetic information of employees or their family members. </w:t>
            </w:r>
            <w:r w:rsidRPr="0F548D9D" w:rsidR="51FD0F24">
              <w:rPr>
                <w:b w:val="1"/>
                <w:bCs w:val="1"/>
                <w:sz w:val="22"/>
                <w:szCs w:val="22"/>
              </w:rPr>
              <w:t>To</w:t>
            </w:r>
            <w:r w:rsidRPr="0F548D9D" w:rsidR="00F8511C">
              <w:rPr>
                <w:b w:val="1"/>
                <w:bCs w:val="1"/>
                <w:sz w:val="22"/>
                <w:szCs w:val="22"/>
              </w:rPr>
              <w:t xml:space="preserve"> </w:t>
            </w:r>
            <w:r w:rsidRPr="0F548D9D" w:rsidR="00F8511C">
              <w:rPr>
                <w:b w:val="1"/>
                <w:bCs w:val="1"/>
                <w:sz w:val="22"/>
                <w:szCs w:val="22"/>
              </w:rPr>
              <w:t>comply with</w:t>
            </w:r>
            <w:r w:rsidRPr="0F548D9D" w:rsidR="00F8511C">
              <w:rPr>
                <w:b w:val="1"/>
                <w:bCs w:val="1"/>
                <w:sz w:val="22"/>
                <w:szCs w:val="22"/>
              </w:rPr>
              <w:t xml:space="preserve"> this law, we are asking that you not </w:t>
            </w:r>
            <w:r w:rsidRPr="0F548D9D" w:rsidR="00F8511C">
              <w:rPr>
                <w:b w:val="1"/>
                <w:bCs w:val="1"/>
                <w:sz w:val="22"/>
                <w:szCs w:val="22"/>
              </w:rPr>
              <w:t>provide</w:t>
            </w:r>
            <w:r w:rsidRPr="0F548D9D" w:rsidR="00F8511C">
              <w:rPr>
                <w:b w:val="1"/>
                <w:bCs w:val="1"/>
                <w:sz w:val="22"/>
                <w:szCs w:val="22"/>
              </w:rPr>
              <w:t xml:space="preserve"> any genetic information when responding to this request for medical information.</w:t>
            </w:r>
            <w:r w:rsidRPr="0F548D9D" w:rsidR="00F8511C">
              <w:rPr>
                <w:sz w:val="22"/>
                <w:szCs w:val="22"/>
              </w:rPr>
              <w:t xml:space="preserve"> “Genetic information,” as defined by GINA, includes an </w:t>
            </w:r>
            <w:r w:rsidRPr="0F548D9D" w:rsidR="00CE6A1C">
              <w:rPr>
                <w:sz w:val="22"/>
                <w:szCs w:val="22"/>
              </w:rPr>
              <w:t>individual’s</w:t>
            </w:r>
            <w:r w:rsidRPr="0F548D9D" w:rsidR="00F8511C">
              <w:rPr>
                <w:sz w:val="22"/>
                <w:szCs w:val="22"/>
              </w:rPr>
              <w:t xml:space="preserve"> family medical history, the results of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and individual or family member receiving assistive reproductive services.</w:t>
            </w:r>
          </w:p>
        </w:tc>
      </w:tr>
      <w:tr w:rsidR="00F8511C" w:rsidTr="2FBF12CC" w14:paraId="6078089F" w14:textId="77777777">
        <w:trPr>
          <w:trHeight w:val="300"/>
        </w:trPr>
        <w:tc>
          <w:tcPr>
            <w:tcW w:w="10790" w:type="dxa"/>
            <w:gridSpan w:val="8"/>
            <w:tcMar/>
          </w:tcPr>
          <w:p w:rsidR="00F8511C" w:rsidP="00F8511C" w:rsidRDefault="00F8511C" w14:paraId="491FB538" w14:textId="79F4FF97">
            <w:pPr>
              <w:jc w:val="center"/>
            </w:pPr>
            <w:bookmarkStart w:name="_Hlk146550513" w:id="0"/>
            <w:r>
              <w:t>Please submit this complete form by one of the following methods</w:t>
            </w:r>
            <w:r w:rsidR="009639B5">
              <w:t>.</w:t>
            </w:r>
            <w:bookmarkStart w:name="_GoBack" w:id="1"/>
            <w:bookmarkEnd w:id="1"/>
          </w:p>
        </w:tc>
      </w:tr>
      <w:tr w:rsidR="00CE6A1C" w:rsidTr="2FBF12CC" w14:paraId="7E4742AF" w14:textId="77777777">
        <w:trPr>
          <w:trHeight w:val="300"/>
        </w:trPr>
        <w:tc>
          <w:tcPr>
            <w:tcW w:w="2997" w:type="dxa"/>
            <w:gridSpan w:val="3"/>
            <w:tcMar/>
          </w:tcPr>
          <w:p w:rsidR="00CE6A1C" w:rsidP="0F548D9D" w:rsidRDefault="00CE6A1C" w14:paraId="407AC8FF" w14:textId="27F9AAA9">
            <w:pPr>
              <w:pStyle w:val="Normal"/>
              <w:bidi w:val="0"/>
              <w:spacing w:before="0" w:beforeAutospacing="off" w:after="0" w:afterAutospacing="off" w:line="259" w:lineRule="auto"/>
              <w:ind w:left="0" w:right="0"/>
              <w:jc w:val="center"/>
            </w:pPr>
            <w:r w:rsidRPr="2FBF12CC" w:rsidR="00CE6A1C">
              <w:rPr>
                <w:b w:val="1"/>
                <w:bCs w:val="1"/>
              </w:rPr>
              <w:t>Email:</w:t>
            </w:r>
            <w:r w:rsidRPr="2FBF12CC" w:rsidR="008F14C9">
              <w:rPr>
                <w:b w:val="1"/>
                <w:bCs w:val="1"/>
              </w:rPr>
              <w:t xml:space="preserve"> </w:t>
            </w:r>
            <w:ins w:author="Georgina A. Anguiano Elliott" w:date="2023-12-08T19:05:32.765Z" w:id="1571579268">
              <w:r>
                <w:fldChar w:fldCharType="begin"/>
              </w:r>
              <w:r>
                <w:instrText xml:space="preserve">HYPERLINK "mailto:ADA@utsa.edu" </w:instrText>
              </w:r>
              <w:r>
                <w:fldChar w:fldCharType="separate"/>
              </w:r>
              <w:r/>
            </w:ins>
            <w:r w:rsidRPr="2FBF12CC" w:rsidR="1988C3FF">
              <w:rPr>
                <w:rStyle w:val="Hyperlink"/>
              </w:rPr>
              <w:t>ADA@utsa.edu</w:t>
            </w:r>
            <w:ins w:author="Georgina A. Anguiano Elliott" w:date="2023-12-08T19:05:32.765Z" w:id="743947784">
              <w:r>
                <w:fldChar w:fldCharType="end"/>
              </w:r>
            </w:ins>
            <w:ins w:author="Georgina A. Anguiano Elliott" w:date="2023-12-08T19:05:32.756Z" w:id="1722303506">
              <w:r w:rsidR="1988C3FF">
                <w:t xml:space="preserve"> </w:t>
              </w:r>
            </w:ins>
          </w:p>
          <w:p w:rsidR="00CE6A1C" w:rsidP="00F8511C" w:rsidRDefault="00CE6A1C" w14:paraId="6BAF7EF9" w14:textId="36FF0A5C">
            <w:pPr>
              <w:jc w:val="center"/>
            </w:pPr>
            <w:r w:rsidRPr="00CE6A1C">
              <w:rPr>
                <w:b/>
              </w:rPr>
              <w:t>Fax:</w:t>
            </w:r>
            <w:r>
              <w:t xml:space="preserve"> </w:t>
            </w:r>
            <w:r w:rsidRPr="00056CD0">
              <w:t>210-458-</w:t>
            </w:r>
            <w:r w:rsidRPr="00056CD0" w:rsidR="007C32FB">
              <w:t>4644</w:t>
            </w:r>
          </w:p>
          <w:p w:rsidR="008F14C9" w:rsidP="00F8511C" w:rsidRDefault="00CE6A1C" w14:paraId="5BA4EBFB" w14:textId="77777777">
            <w:pPr>
              <w:jc w:val="center"/>
            </w:pPr>
            <w:r>
              <w:t xml:space="preserve">Replay Texas/STAF for </w:t>
            </w:r>
          </w:p>
          <w:p w:rsidR="00CE6A1C" w:rsidP="00F8511C" w:rsidRDefault="00CE6A1C" w14:paraId="0B3FAE8E" w14:textId="257A308A">
            <w:pPr>
              <w:jc w:val="center"/>
            </w:pPr>
            <w:r>
              <w:t xml:space="preserve">hearing impaired: </w:t>
            </w:r>
            <w:hyperlink w:history="1" r:id="rId9">
              <w:r w:rsidRPr="007D0E8D">
                <w:rPr>
                  <w:rStyle w:val="Hyperlink"/>
                </w:rPr>
                <w:t>http://relaytexas.com</w:t>
              </w:r>
            </w:hyperlink>
            <w:r>
              <w:t xml:space="preserve"> </w:t>
            </w:r>
          </w:p>
        </w:tc>
        <w:tc>
          <w:tcPr>
            <w:tcW w:w="4154" w:type="dxa"/>
            <w:gridSpan w:val="3"/>
            <w:tcMar/>
          </w:tcPr>
          <w:p w:rsidRPr="00CE6A1C" w:rsidR="00CE6A1C" w:rsidP="00F8511C" w:rsidRDefault="00CE6A1C" w14:paraId="3D3AD731" w14:textId="77777777">
            <w:pPr>
              <w:jc w:val="center"/>
              <w:rPr>
                <w:b/>
              </w:rPr>
            </w:pPr>
            <w:r w:rsidRPr="00CE6A1C">
              <w:rPr>
                <w:b/>
              </w:rPr>
              <w:t>Inter-office Campus Mail:</w:t>
            </w:r>
          </w:p>
          <w:p w:rsidR="00CE6A1C" w:rsidP="00F8511C" w:rsidRDefault="00CE6A1C" w14:paraId="199EC27A" w14:textId="04C91421">
            <w:pPr>
              <w:jc w:val="center"/>
            </w:pPr>
            <w:r>
              <w:t>People Excellence</w:t>
            </w:r>
          </w:p>
          <w:p w:rsidR="00CE6A1C" w:rsidP="00F8511C" w:rsidRDefault="00CE6A1C" w14:paraId="3115E891" w14:textId="776D926F">
            <w:pPr>
              <w:jc w:val="center"/>
            </w:pPr>
            <w:r>
              <w:t>Main Campus</w:t>
            </w:r>
            <w:r w:rsidRPr="00056CD0" w:rsidR="00B5784C">
              <w:t xml:space="preserve">, NPB </w:t>
            </w:r>
            <w:r w:rsidRPr="00056CD0" w:rsidR="00056CD0">
              <w:t>451</w:t>
            </w:r>
          </w:p>
          <w:p w:rsidR="00CE6A1C" w:rsidP="00F8511C" w:rsidRDefault="00CE6A1C" w14:paraId="25182F1E" w14:textId="67821769">
            <w:pPr>
              <w:jc w:val="center"/>
            </w:pPr>
            <w:r>
              <w:t>Attn: ADA</w:t>
            </w:r>
          </w:p>
        </w:tc>
        <w:tc>
          <w:tcPr>
            <w:tcW w:w="3639" w:type="dxa"/>
            <w:gridSpan w:val="2"/>
            <w:tcMar/>
          </w:tcPr>
          <w:p w:rsidRPr="00CE6A1C" w:rsidR="00CE6A1C" w:rsidP="00F8511C" w:rsidRDefault="00CE6A1C" w14:paraId="4B768C71" w14:textId="77777777">
            <w:pPr>
              <w:jc w:val="center"/>
              <w:rPr>
                <w:b/>
              </w:rPr>
            </w:pPr>
            <w:r w:rsidRPr="00CE6A1C">
              <w:rPr>
                <w:b/>
              </w:rPr>
              <w:t>USPS Mail:</w:t>
            </w:r>
          </w:p>
          <w:p w:rsidR="00CE6A1C" w:rsidP="00F8511C" w:rsidRDefault="00CE6A1C" w14:paraId="128A3536" w14:textId="7A480DB4">
            <w:pPr>
              <w:jc w:val="center"/>
            </w:pPr>
            <w:r w:rsidR="00CE6A1C">
              <w:rPr/>
              <w:t xml:space="preserve">The University of Texas at </w:t>
            </w:r>
          </w:p>
          <w:p w:rsidR="00CE6A1C" w:rsidP="00F8511C" w:rsidRDefault="00CE6A1C" w14:paraId="1DFA313F" w14:textId="32D06003">
            <w:pPr>
              <w:jc w:val="center"/>
            </w:pPr>
            <w:r w:rsidR="00CE6A1C">
              <w:rPr/>
              <w:t>San Antonio</w:t>
            </w:r>
          </w:p>
          <w:p w:rsidR="00CE6A1C" w:rsidP="00F8511C" w:rsidRDefault="00CE6A1C" w14:paraId="4B794228" w14:textId="77777777">
            <w:pPr>
              <w:jc w:val="center"/>
            </w:pPr>
            <w:r>
              <w:t>People Excellence</w:t>
            </w:r>
          </w:p>
          <w:p w:rsidR="00CE6A1C" w:rsidP="00F8511C" w:rsidRDefault="00CE6A1C" w14:paraId="186F95AA" w14:textId="77777777">
            <w:pPr>
              <w:jc w:val="center"/>
            </w:pPr>
            <w:r>
              <w:t>Attn: ADA</w:t>
            </w:r>
          </w:p>
          <w:p w:rsidR="00CE6A1C" w:rsidP="00F8511C" w:rsidRDefault="00CE6A1C" w14:paraId="412C7425" w14:textId="77777777">
            <w:pPr>
              <w:jc w:val="center"/>
            </w:pPr>
            <w:r>
              <w:t>One UTSA Circle</w:t>
            </w:r>
          </w:p>
          <w:p w:rsidR="00CE6A1C" w:rsidP="00F8511C" w:rsidRDefault="00CE6A1C" w14:paraId="5012DA23" w14:textId="04087B30">
            <w:pPr>
              <w:jc w:val="center"/>
            </w:pPr>
            <w:r w:rsidR="00CE6A1C">
              <w:rPr/>
              <w:t>San Antonio, Texas 78249</w:t>
            </w:r>
            <w:bookmarkEnd w:id="0"/>
          </w:p>
        </w:tc>
      </w:tr>
      <w:tr w:rsidR="003F39C2" w:rsidTr="2FBF12CC" w14:paraId="1E430D3C" w14:textId="77777777">
        <w:trPr>
          <w:trHeight w:val="300"/>
        </w:trPr>
        <w:tc>
          <w:tcPr>
            <w:tcW w:w="10790" w:type="dxa"/>
            <w:gridSpan w:val="8"/>
            <w:tcMar/>
          </w:tcPr>
          <w:p w:rsidRPr="00CE6A1C" w:rsidR="003F39C2" w:rsidP="003F39C2" w:rsidRDefault="003F39C2" w14:paraId="7DB4DB03" w14:textId="50AF1FA1">
            <w:pPr>
              <w:rPr>
                <w:b/>
              </w:rPr>
            </w:pPr>
            <w:r w:rsidRPr="00CE6A1C">
              <w:rPr>
                <w:b/>
              </w:rPr>
              <w:t>Employee Information</w:t>
            </w:r>
            <w:r w:rsidRPr="00CE6A1C" w:rsidR="00CE6A1C">
              <w:rPr>
                <w:b/>
              </w:rPr>
              <w:t>:</w:t>
            </w:r>
          </w:p>
        </w:tc>
      </w:tr>
      <w:tr w:rsidR="00CE6A1C" w:rsidTr="2FBF12CC" w14:paraId="1E9607BE" w14:textId="77777777">
        <w:trPr>
          <w:trHeight w:val="300"/>
        </w:trPr>
        <w:tc>
          <w:tcPr>
            <w:tcW w:w="2480" w:type="dxa"/>
            <w:tcMar/>
          </w:tcPr>
          <w:p w:rsidR="00CE6A1C" w:rsidP="003F39C2" w:rsidRDefault="00CE6A1C" w14:paraId="4BE749EE" w14:textId="060BD68F">
            <w:r>
              <w:t>Employee Name:</w:t>
            </w:r>
          </w:p>
        </w:tc>
        <w:tc>
          <w:tcPr>
            <w:tcW w:w="3832" w:type="dxa"/>
            <w:gridSpan w:val="4"/>
            <w:tcMar/>
          </w:tcPr>
          <w:p w:rsidR="00CE6A1C" w:rsidP="003F39C2" w:rsidRDefault="009639B5" w14:paraId="030C1059" w14:textId="11077AF1">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c>
          <w:tcPr>
            <w:tcW w:w="2489" w:type="dxa"/>
            <w:gridSpan w:val="2"/>
            <w:tcMar/>
          </w:tcPr>
          <w:p w:rsidR="00CE6A1C" w:rsidP="003F39C2" w:rsidRDefault="00CE6A1C" w14:paraId="00DBD47E" w14:textId="471A9953">
            <w:r>
              <w:t>EMPLID</w:t>
            </w:r>
          </w:p>
        </w:tc>
        <w:tc>
          <w:tcPr>
            <w:tcW w:w="1989" w:type="dxa"/>
            <w:tcMar/>
          </w:tcPr>
          <w:p w:rsidR="00CE6A1C" w:rsidP="003F39C2" w:rsidRDefault="009639B5" w14:paraId="3388B50A" w14:textId="67041816">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r w:rsidR="00CE6A1C" w:rsidTr="2FBF12CC" w14:paraId="5C6387BD" w14:textId="77777777">
        <w:trPr>
          <w:trHeight w:val="300"/>
        </w:trPr>
        <w:tc>
          <w:tcPr>
            <w:tcW w:w="2480" w:type="dxa"/>
            <w:tcMar/>
          </w:tcPr>
          <w:p w:rsidR="00CE6A1C" w:rsidP="003F39C2" w:rsidRDefault="00CE6A1C" w14:paraId="34F3FA3F" w14:textId="2117A6DA">
            <w:r>
              <w:t>UTSA Email</w:t>
            </w:r>
          </w:p>
        </w:tc>
        <w:tc>
          <w:tcPr>
            <w:tcW w:w="3832" w:type="dxa"/>
            <w:gridSpan w:val="4"/>
            <w:tcMar/>
          </w:tcPr>
          <w:p w:rsidR="00CE6A1C" w:rsidP="003F39C2" w:rsidRDefault="009639B5" w14:paraId="0ED4147D" w14:textId="231CE819">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c>
          <w:tcPr>
            <w:tcW w:w="2489" w:type="dxa"/>
            <w:gridSpan w:val="2"/>
            <w:tcMar/>
          </w:tcPr>
          <w:p w:rsidR="00CE6A1C" w:rsidP="003F39C2" w:rsidRDefault="00CE6A1C" w14:paraId="7922AB77" w14:textId="61E2DAAA">
            <w:r>
              <w:t>Work Phone Number</w:t>
            </w:r>
          </w:p>
        </w:tc>
        <w:tc>
          <w:tcPr>
            <w:tcW w:w="1989" w:type="dxa"/>
            <w:tcMar/>
          </w:tcPr>
          <w:p w:rsidR="00CE6A1C" w:rsidP="003F39C2" w:rsidRDefault="009639B5" w14:paraId="0A042747" w14:textId="2700D456">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r w:rsidR="00CE6A1C" w:rsidTr="2FBF12CC" w14:paraId="3DDBFF84" w14:textId="77777777">
        <w:trPr>
          <w:trHeight w:val="360"/>
        </w:trPr>
        <w:tc>
          <w:tcPr>
            <w:tcW w:w="2480" w:type="dxa"/>
            <w:tcMar/>
          </w:tcPr>
          <w:p w:rsidR="00CE6A1C" w:rsidP="003F39C2" w:rsidRDefault="00CE6A1C" w14:paraId="54EF5BA1" w14:textId="02847060">
            <w:r>
              <w:t>Personal Email</w:t>
            </w:r>
          </w:p>
        </w:tc>
        <w:tc>
          <w:tcPr>
            <w:tcW w:w="3832" w:type="dxa"/>
            <w:gridSpan w:val="4"/>
            <w:tcMar/>
          </w:tcPr>
          <w:p w:rsidR="00CE6A1C" w:rsidP="003F39C2" w:rsidRDefault="009639B5" w14:paraId="7D9B00B5" w14:textId="65DEA522">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c>
          <w:tcPr>
            <w:tcW w:w="2489" w:type="dxa"/>
            <w:gridSpan w:val="2"/>
            <w:tcMar/>
          </w:tcPr>
          <w:p w:rsidR="00CE6A1C" w:rsidP="003F39C2" w:rsidRDefault="00CE6A1C" w14:paraId="3E771C0F" w14:textId="332C2910">
            <w:r>
              <w:t>Personal Phone Number</w:t>
            </w:r>
          </w:p>
        </w:tc>
        <w:tc>
          <w:tcPr>
            <w:tcW w:w="1989" w:type="dxa"/>
            <w:tcMar/>
          </w:tcPr>
          <w:p w:rsidR="00CE6A1C" w:rsidP="003F39C2" w:rsidRDefault="009639B5" w14:paraId="19FDEF8F" w14:textId="2971E48A">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r w:rsidR="00CE6A1C" w:rsidTr="2FBF12CC" w14:paraId="3D4A96B0" w14:textId="77777777">
        <w:trPr>
          <w:trHeight w:val="300"/>
        </w:trPr>
        <w:tc>
          <w:tcPr>
            <w:tcW w:w="10790" w:type="dxa"/>
            <w:gridSpan w:val="8"/>
            <w:tcMar/>
          </w:tcPr>
          <w:p w:rsidRPr="00CE6A1C" w:rsidR="00CE6A1C" w:rsidP="003F39C2" w:rsidRDefault="00CE6A1C" w14:paraId="57784DB9" w14:textId="72E184C3">
            <w:pPr>
              <w:rPr>
                <w:b/>
              </w:rPr>
            </w:pPr>
            <w:r w:rsidRPr="00CE6A1C">
              <w:rPr>
                <w:b/>
              </w:rPr>
              <w:t>Supervisor Information:</w:t>
            </w:r>
          </w:p>
        </w:tc>
      </w:tr>
      <w:tr w:rsidR="007E06E0" w:rsidTr="2FBF12CC" w14:paraId="4CB750BD" w14:textId="77777777">
        <w:trPr>
          <w:trHeight w:val="300"/>
        </w:trPr>
        <w:tc>
          <w:tcPr>
            <w:tcW w:w="2480" w:type="dxa"/>
            <w:tcMar/>
          </w:tcPr>
          <w:p w:rsidR="007E06E0" w:rsidP="003F39C2" w:rsidRDefault="007E06E0" w14:paraId="07D692E4" w14:textId="6B098C1C">
            <w:r>
              <w:t>Supervisor Name</w:t>
            </w:r>
          </w:p>
        </w:tc>
        <w:tc>
          <w:tcPr>
            <w:tcW w:w="3832" w:type="dxa"/>
            <w:gridSpan w:val="4"/>
            <w:tcMar/>
          </w:tcPr>
          <w:p w:rsidR="007E06E0" w:rsidP="003F39C2" w:rsidRDefault="009639B5" w14:paraId="4DCDDC2B" w14:textId="11595E26">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c>
          <w:tcPr>
            <w:tcW w:w="2489" w:type="dxa"/>
            <w:gridSpan w:val="2"/>
            <w:tcMar/>
          </w:tcPr>
          <w:p w:rsidR="007E06E0" w:rsidP="003F39C2" w:rsidRDefault="007E06E0" w14:paraId="6D8435F3" w14:textId="3A534DC6">
            <w:r>
              <w:t>Work Phone Number</w:t>
            </w:r>
          </w:p>
        </w:tc>
        <w:tc>
          <w:tcPr>
            <w:tcW w:w="1989" w:type="dxa"/>
            <w:tcMar/>
          </w:tcPr>
          <w:p w:rsidR="007E06E0" w:rsidP="003F39C2" w:rsidRDefault="009639B5" w14:paraId="15D2A2AC" w14:textId="2C7D8D61">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r w:rsidR="007E06E0" w:rsidTr="2FBF12CC" w14:paraId="63BE03B1" w14:textId="77777777">
        <w:trPr>
          <w:trHeight w:val="300"/>
        </w:trPr>
        <w:tc>
          <w:tcPr>
            <w:tcW w:w="2480" w:type="dxa"/>
            <w:tcMar/>
          </w:tcPr>
          <w:p w:rsidR="007E06E0" w:rsidP="003F39C2" w:rsidRDefault="007E06E0" w14:paraId="62580330" w14:textId="25377ADB">
            <w:r w:rsidR="537BDBA2">
              <w:rPr/>
              <w:t xml:space="preserve">UTSA </w:t>
            </w:r>
            <w:r w:rsidR="007E06E0">
              <w:rPr/>
              <w:t>Email</w:t>
            </w:r>
          </w:p>
        </w:tc>
        <w:tc>
          <w:tcPr>
            <w:tcW w:w="8310" w:type="dxa"/>
            <w:gridSpan w:val="7"/>
            <w:tcMar/>
          </w:tcPr>
          <w:p w:rsidR="007E06E0" w:rsidP="003F39C2" w:rsidRDefault="009639B5" w14:paraId="0AFE959B" w14:textId="67A59734">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r w:rsidR="007E06E0" w:rsidTr="2FBF12CC" w14:paraId="53BF5B39" w14:textId="77777777">
        <w:trPr>
          <w:trHeight w:val="300"/>
        </w:trPr>
        <w:tc>
          <w:tcPr>
            <w:tcW w:w="10790" w:type="dxa"/>
            <w:gridSpan w:val="8"/>
            <w:tcMar/>
          </w:tcPr>
          <w:p w:rsidR="007E06E0" w:rsidP="003F39C2" w:rsidRDefault="007E06E0" w14:paraId="7CBC02AB" w14:textId="77777777"/>
        </w:tc>
      </w:tr>
      <w:tr w:rsidR="007E06E0" w:rsidTr="2FBF12CC" w14:paraId="632E4F40" w14:textId="77777777">
        <w:trPr>
          <w:trHeight w:val="300"/>
        </w:trPr>
        <w:tc>
          <w:tcPr>
            <w:tcW w:w="10790" w:type="dxa"/>
            <w:gridSpan w:val="8"/>
            <w:tcMar/>
          </w:tcPr>
          <w:p w:rsidR="007E06E0" w:rsidP="007E06E0" w:rsidRDefault="007E06E0" w14:paraId="0BA20F36" w14:textId="329371DE">
            <w:pPr>
              <w:jc w:val="center"/>
            </w:pPr>
            <w:r w:rsidRPr="00CE6A1C">
              <w:rPr>
                <w:b/>
                <w:sz w:val="32"/>
                <w:szCs w:val="32"/>
              </w:rPr>
              <w:lastRenderedPageBreak/>
              <w:t>Accommodation Request Form</w:t>
            </w:r>
          </w:p>
        </w:tc>
      </w:tr>
      <w:tr w:rsidRPr="007E06E0" w:rsidR="007E06E0" w:rsidTr="2FBF12CC" w14:paraId="242F2847" w14:textId="77777777">
        <w:trPr>
          <w:trHeight w:val="300"/>
        </w:trPr>
        <w:tc>
          <w:tcPr>
            <w:tcW w:w="2480" w:type="dxa"/>
            <w:tcMar/>
          </w:tcPr>
          <w:p w:rsidRPr="007E06E0" w:rsidR="007E06E0" w:rsidP="007E06E0" w:rsidRDefault="007E06E0" w14:paraId="721D79B2" w14:textId="43391E05">
            <w:pPr>
              <w:rPr>
                <w:b/>
              </w:rPr>
            </w:pPr>
            <w:r>
              <w:t>Employee Name:</w:t>
            </w:r>
          </w:p>
        </w:tc>
        <w:tc>
          <w:tcPr>
            <w:tcW w:w="3832" w:type="dxa"/>
            <w:gridSpan w:val="4"/>
            <w:tcMar/>
          </w:tcPr>
          <w:p w:rsidRPr="007E06E0" w:rsidR="007E06E0" w:rsidP="007E06E0" w:rsidRDefault="009639B5" w14:paraId="6FD2919B" w14:textId="56A6A558">
            <w:pPr>
              <w:rPr>
                <w:b/>
              </w:rPr>
            </w:pPr>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c>
          <w:tcPr>
            <w:tcW w:w="2489" w:type="dxa"/>
            <w:gridSpan w:val="2"/>
            <w:tcMar/>
          </w:tcPr>
          <w:p w:rsidRPr="007E06E0" w:rsidR="007E06E0" w:rsidP="007E06E0" w:rsidRDefault="007E06E0" w14:paraId="7C28CF88" w14:textId="5301BF72">
            <w:pPr>
              <w:rPr>
                <w:b/>
              </w:rPr>
            </w:pPr>
            <w:r>
              <w:t>EMPLID</w:t>
            </w:r>
          </w:p>
        </w:tc>
        <w:tc>
          <w:tcPr>
            <w:tcW w:w="1989" w:type="dxa"/>
            <w:tcMar/>
          </w:tcPr>
          <w:p w:rsidRPr="007E06E0" w:rsidR="007E06E0" w:rsidP="007E06E0" w:rsidRDefault="009639B5" w14:paraId="017FF037" w14:textId="5221F9AF">
            <w:pPr>
              <w:rPr>
                <w:b/>
              </w:rPr>
            </w:pPr>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r w:rsidRPr="007E06E0" w:rsidR="00EA0D21" w:rsidTr="2FBF12CC" w14:paraId="735B0A75" w14:textId="77777777">
        <w:trPr>
          <w:trHeight w:val="300"/>
        </w:trPr>
        <w:tc>
          <w:tcPr>
            <w:tcW w:w="10790" w:type="dxa"/>
            <w:gridSpan w:val="8"/>
            <w:tcMar/>
          </w:tcPr>
          <w:p w:rsidRPr="007E06E0" w:rsidR="00EA0D21" w:rsidP="007E06E0" w:rsidRDefault="00EA0D21" w14:paraId="3C00521E" w14:textId="77777777">
            <w:pPr>
              <w:rPr>
                <w:b/>
              </w:rPr>
            </w:pPr>
          </w:p>
        </w:tc>
      </w:tr>
      <w:tr w:rsidR="007E06E0" w:rsidTr="2FBF12CC" w14:paraId="78FEF558" w14:textId="77777777">
        <w:trPr>
          <w:trHeight w:val="300"/>
        </w:trPr>
        <w:tc>
          <w:tcPr>
            <w:tcW w:w="10790" w:type="dxa"/>
            <w:gridSpan w:val="8"/>
            <w:tcMar/>
          </w:tcPr>
          <w:p w:rsidR="007E06E0" w:rsidP="007E06E0" w:rsidRDefault="007E06E0" w14:paraId="46DD661E" w14:textId="77777777"/>
          <w:p w:rsidR="007E06E0" w:rsidP="007E06E0" w:rsidRDefault="007E06E0" w14:paraId="17BE4237" w14:textId="79C4E311">
            <w:r w:rsidR="007E06E0">
              <w:rPr/>
              <w:t>I,</w:t>
            </w:r>
            <w:r w:rsidRPr="009639B5" w:rsidR="009639B5">
              <w:rPr/>
              <w:t xml:space="preserve"> </w:t>
            </w:r>
            <w:r w:rsidRPr="50BC5BB4" w:rsidR="009639B5">
              <w:rPr>
                <w:rFonts w:cs="Calibri" w:cstheme="minorAscii"/>
                <w:b w:val="1"/>
                <w:bCs w:val="1"/>
                <w:u w:val="single"/>
              </w:rPr>
              <w:fldChar w:fldCharType="begin">
                <w:ffData>
                  <w:name w:val="Text1"/>
                  <w:enabled/>
                  <w:calcOnExit w:val="0"/>
                  <w:textInput/>
                </w:ffData>
              </w:fldChar>
            </w:r>
            <w:r w:rsidRPr="50BC5BB4" w:rsidR="009639B5">
              <w:rPr>
                <w:rFonts w:cs="Calibri" w:cstheme="minorAscii"/>
                <w:b w:val="1"/>
                <w:bCs w:val="1"/>
                <w:u w:val="single"/>
              </w:rPr>
              <w:instrText xml:space="preserve"> FORMTEXT </w:instrText>
            </w:r>
            <w:r w:rsidRPr="009639B5" w:rsidR="009639B5">
              <w:rPr>
                <w:rFonts w:cstheme="minorHAnsi"/>
                <w:b/>
                <w:u w:val="single"/>
              </w:rPr>
            </w:r>
            <w:r w:rsidRPr="50BC5BB4" w:rsidR="009639B5">
              <w:rPr>
                <w:rFonts w:cs="Calibri" w:cstheme="minorAscii"/>
                <w:b w:val="1"/>
                <w:bCs w:val="1"/>
                <w:u w:val="single"/>
              </w:rPr>
              <w:fldChar w:fldCharType="separate"/>
            </w:r>
            <w:r w:rsidRPr="50BC5BB4" w:rsidR="009639B5">
              <w:rPr>
                <w:rFonts w:cs="Calibri" w:cstheme="minorAscii"/>
                <w:b w:val="1"/>
                <w:bCs w:val="1"/>
                <w:noProof/>
                <w:u w:val="single"/>
              </w:rPr>
              <w:t> </w:t>
            </w:r>
            <w:r w:rsidRPr="50BC5BB4" w:rsidR="009639B5">
              <w:rPr>
                <w:rFonts w:cs="Calibri" w:cstheme="minorAscii"/>
                <w:b w:val="1"/>
                <w:bCs w:val="1"/>
                <w:noProof/>
                <w:u w:val="single"/>
              </w:rPr>
              <w:t> </w:t>
            </w:r>
            <w:r w:rsidRPr="50BC5BB4" w:rsidR="009639B5">
              <w:rPr>
                <w:rFonts w:cs="Calibri" w:cstheme="minorAscii"/>
                <w:b w:val="1"/>
                <w:bCs w:val="1"/>
                <w:noProof/>
                <w:u w:val="single"/>
              </w:rPr>
              <w:t> </w:t>
            </w:r>
            <w:r w:rsidRPr="50BC5BB4" w:rsidR="009639B5">
              <w:rPr>
                <w:rFonts w:cs="Calibri" w:cstheme="minorAscii"/>
                <w:b w:val="1"/>
                <w:bCs w:val="1"/>
                <w:noProof/>
                <w:u w:val="single"/>
              </w:rPr>
              <w:t> </w:t>
            </w:r>
            <w:r w:rsidRPr="50BC5BB4" w:rsidR="009639B5">
              <w:rPr>
                <w:rFonts w:cs="Calibri" w:cstheme="minorAscii"/>
                <w:b w:val="1"/>
                <w:bCs w:val="1"/>
                <w:noProof/>
                <w:u w:val="single"/>
              </w:rPr>
              <w:t> </w:t>
            </w:r>
            <w:r w:rsidRPr="50BC5BB4" w:rsidR="009639B5">
              <w:rPr>
                <w:rFonts w:cs="Calibri" w:cstheme="minorAscii"/>
                <w:b w:val="1"/>
                <w:bCs w:val="1"/>
                <w:u w:val="single"/>
              </w:rPr>
              <w:fldChar w:fldCharType="end"/>
            </w:r>
            <w:r w:rsidRPr="50BC5BB4" w:rsidR="009639B5">
              <w:rPr>
                <w:rFonts w:cs="Calibri" w:cstheme="minorAscii"/>
                <w:b w:val="1"/>
                <w:bCs w:val="1"/>
                <w:u w:val="single"/>
              </w:rPr>
              <w:t xml:space="preserve">             </w:t>
            </w:r>
            <w:r w:rsidRPr="50BC5BB4" w:rsidR="009639B5">
              <w:rPr>
                <w:rFonts w:cs="Calibri" w:cstheme="minorAscii"/>
                <w:b w:val="1"/>
                <w:bCs w:val="1"/>
                <w:u w:val="single"/>
              </w:rPr>
              <w:t xml:space="preserve">                   </w:t>
            </w:r>
            <w:r w:rsidRPr="50BC5BB4" w:rsidR="009639B5">
              <w:rPr>
                <w:rFonts w:cs="Calibri" w:cstheme="minorAscii"/>
                <w:b w:val="1"/>
                <w:bCs w:val="1"/>
                <w:u w:val="single"/>
              </w:rPr>
              <w:t xml:space="preserve">   </w:t>
            </w:r>
            <w:r w:rsidRPr="50BC5BB4" w:rsidR="009639B5">
              <w:rPr>
                <w:rFonts w:cs="Calibri" w:cstheme="minorAscii"/>
                <w:b w:val="1"/>
                <w:bCs w:val="1"/>
                <w:u w:val="single"/>
              </w:rPr>
              <w:t xml:space="preserve"> </w:t>
            </w:r>
            <w:r w:rsidR="007E06E0">
              <w:rPr>
                <w:u w:val="single"/>
              </w:rPr>
              <w:t xml:space="preserve"> </w:t>
            </w:r>
            <w:r w:rsidR="007E06E0">
              <w:rPr/>
              <w:t>,</w:t>
            </w:r>
            <w:r w:rsidR="007E06E0">
              <w:rPr/>
              <w:t xml:space="preserve"> am </w:t>
            </w:r>
            <w:r w:rsidR="007E06E0">
              <w:rPr/>
              <w:t xml:space="preserve">requesting</w:t>
            </w:r>
            <w:r w:rsidR="007E06E0">
              <w:rPr/>
              <w:t xml:space="preserve"> that the University</w:t>
            </w:r>
            <w:r w:rsidR="6BCB22B4">
              <w:rPr/>
              <w:t xml:space="preserve"> of Texas at San Antonio</w:t>
            </w:r>
            <w:r w:rsidR="007E06E0">
              <w:rPr/>
              <w:t xml:space="preserve"> provide me with a reasonable accommodation </w:t>
            </w:r>
            <w:r w:rsidR="007E06E0">
              <w:rPr/>
              <w:t xml:space="preserve">pursuant to</w:t>
            </w:r>
            <w:r w:rsidR="007E06E0">
              <w:rPr/>
              <w:t xml:space="preserve"> the Americans with Disabilities Act (1990), as amended (2008/ADAAA). I understand that I must be able to perform the essential functions of my job with or without accommodation.</w:t>
            </w:r>
          </w:p>
        </w:tc>
      </w:tr>
      <w:tr w:rsidR="007E06E0" w:rsidTr="2FBF12CC" w14:paraId="18D5DA41" w14:textId="77777777">
        <w:trPr>
          <w:trHeight w:val="300"/>
        </w:trPr>
        <w:tc>
          <w:tcPr>
            <w:tcW w:w="10790" w:type="dxa"/>
            <w:gridSpan w:val="8"/>
            <w:tcMar/>
          </w:tcPr>
          <w:p w:rsidR="007E06E0" w:rsidP="007E06E0" w:rsidRDefault="007E06E0" w14:paraId="16F38F87" w14:textId="77777777"/>
        </w:tc>
      </w:tr>
      <w:tr w:rsidR="007E06E0" w:rsidTr="2FBF12CC" w14:paraId="018AB55B" w14:textId="77777777">
        <w:trPr>
          <w:trHeight w:val="300"/>
        </w:trPr>
        <w:tc>
          <w:tcPr>
            <w:tcW w:w="10790" w:type="dxa"/>
            <w:gridSpan w:val="8"/>
            <w:tcMar/>
          </w:tcPr>
          <w:p w:rsidR="007E06E0" w:rsidP="007E06E0" w:rsidRDefault="007E06E0" w14:paraId="5CF1A9EB" w14:textId="1FF47BE7">
            <w:r>
              <w:t>Describe the medical condition for which you are requesting an accommodation:</w:t>
            </w:r>
          </w:p>
          <w:p w:rsidR="009639B5" w:rsidP="007E06E0" w:rsidRDefault="009639B5" w14:paraId="014212D5" w14:textId="5ED9148C"/>
          <w:p w:rsidR="009639B5" w:rsidP="007E06E0" w:rsidRDefault="009639B5" w14:paraId="48F62E47" w14:textId="275A42EB">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p w:rsidR="007E06E0" w:rsidP="007E06E0" w:rsidRDefault="007E06E0" w14:paraId="4061C336" w14:textId="10EFDCAE"/>
        </w:tc>
      </w:tr>
      <w:tr w:rsidR="007E06E0" w:rsidTr="2FBF12CC" w14:paraId="7FAE914F" w14:textId="77777777">
        <w:trPr>
          <w:trHeight w:val="300"/>
        </w:trPr>
        <w:tc>
          <w:tcPr>
            <w:tcW w:w="10790" w:type="dxa"/>
            <w:gridSpan w:val="8"/>
            <w:tcMar/>
          </w:tcPr>
          <w:p w:rsidR="007E06E0" w:rsidP="007E06E0" w:rsidRDefault="00776728" w14:paraId="7309642E" w14:textId="4CC60524">
            <w:r>
              <w:t>Describe t</w:t>
            </w:r>
            <w:r w:rsidR="007E06E0">
              <w:t>he major life activities that your condition impairs:</w:t>
            </w:r>
          </w:p>
          <w:p w:rsidR="009639B5" w:rsidP="007E06E0" w:rsidRDefault="009639B5" w14:paraId="63C012C3" w14:textId="5A9CB721"/>
          <w:p w:rsidR="009639B5" w:rsidP="007E06E0" w:rsidRDefault="009639B5" w14:paraId="492A433B" w14:textId="75620AE4">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p w:rsidR="007E06E0" w:rsidP="007E06E0" w:rsidRDefault="007E06E0" w14:paraId="1BA763DB" w14:textId="18759CB4"/>
        </w:tc>
      </w:tr>
      <w:tr w:rsidR="007E06E0" w:rsidTr="2FBF12CC" w14:paraId="7BC9966C" w14:textId="77777777">
        <w:trPr>
          <w:trHeight w:val="300"/>
        </w:trPr>
        <w:tc>
          <w:tcPr>
            <w:tcW w:w="10790" w:type="dxa"/>
            <w:gridSpan w:val="8"/>
            <w:tcMar/>
          </w:tcPr>
          <w:p w:rsidR="007E06E0" w:rsidP="007E06E0" w:rsidRDefault="007E06E0" w14:paraId="386A1777" w14:textId="4D48D293">
            <w:r>
              <w:t>Explain how the medical condition affects your ability to perform your job:</w:t>
            </w:r>
          </w:p>
          <w:p w:rsidR="009639B5" w:rsidP="007E06E0" w:rsidRDefault="009639B5" w14:paraId="7DC33414" w14:textId="44B1EBEF"/>
          <w:p w:rsidR="009639B5" w:rsidP="007E06E0" w:rsidRDefault="009639B5" w14:paraId="78B515A6" w14:textId="560C7BBD">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p w:rsidR="007E06E0" w:rsidP="007E06E0" w:rsidRDefault="007E06E0" w14:paraId="3DF1AEBE" w14:textId="0028CDC1"/>
        </w:tc>
      </w:tr>
      <w:tr w:rsidR="007E06E0" w:rsidTr="2FBF12CC" w14:paraId="7C99E2AD" w14:textId="77777777">
        <w:trPr>
          <w:trHeight w:val="300"/>
        </w:trPr>
        <w:tc>
          <w:tcPr>
            <w:tcW w:w="10790" w:type="dxa"/>
            <w:gridSpan w:val="8"/>
            <w:tcMar/>
          </w:tcPr>
          <w:p w:rsidR="007E06E0" w:rsidP="007E06E0" w:rsidRDefault="007E06E0" w14:paraId="4AD23075" w14:textId="1D0DEA72">
            <w:r w:rsidR="007E06E0">
              <w:rPr/>
              <w:t>This condition is:</w:t>
            </w:r>
          </w:p>
        </w:tc>
      </w:tr>
      <w:tr w:rsidR="00BE2B57" w:rsidTr="2FBF12CC" w14:paraId="6DC5A5B5" w14:textId="77777777">
        <w:trPr>
          <w:trHeight w:val="300"/>
        </w:trPr>
        <w:tc>
          <w:tcPr>
            <w:tcW w:w="2997" w:type="dxa"/>
            <w:gridSpan w:val="3"/>
            <w:tcMar/>
          </w:tcPr>
          <w:p w:rsidR="00BE2B57" w:rsidP="0F548D9D" w:rsidRDefault="00BE2B57" w14:paraId="215BF532" w14:textId="1D641A71">
            <w:pPr>
              <w:pStyle w:val="Normal"/>
              <w:ind w:right="360"/>
            </w:pPr>
            <w:r w:rsidRPr="0F548D9D">
              <w:rPr>
                <w:rFonts w:cs="Calibri" w:cstheme="minorAscii"/>
                <w:b w:val="1"/>
                <w:bCs w:val="1"/>
              </w:rPr>
              <w:fldChar w:fldCharType="begin"/>
            </w:r>
            <w:r w:rsidRPr="0F548D9D">
              <w:rPr>
                <w:rFonts w:cs="Calibri" w:cstheme="minorAscii"/>
                <w:b w:val="1"/>
                <w:bCs w:val="1"/>
              </w:rPr>
              <w:instrText xml:space="preserve"> FORMTEXT </w:instrText>
            </w:r>
            <w:r w:rsidRPr="0F548D9D">
              <w:rPr>
                <w:rFonts w:cs="Calibri" w:cstheme="minorAscii"/>
                <w:b w:val="1"/>
                <w:bCs w:val="1"/>
              </w:rPr>
              <w:fldChar w:fldCharType="separate"/>
            </w:r>
            <w:r w:rsidRPr="0F548D9D" w:rsidR="6A80CB56">
              <w:rPr>
                <w:rFonts w:cs="Calibri" w:cstheme="minorAscii"/>
                <w:b w:val="1"/>
                <w:bCs w:val="1"/>
                <w:noProof/>
              </w:rPr>
              <w:t>     </w:t>
            </w:r>
            <w:r w:rsidRPr="0F548D9D">
              <w:rPr>
                <w:rFonts w:cs="Calibri" w:cstheme="minorAscii"/>
                <w:b w:val="1"/>
                <w:bCs w:val="1"/>
              </w:rPr>
              <w:fldChar w:fldCharType="end"/>
            </w:r>
            <w:r w:rsidR="6A80CB56">
              <w:rPr/>
              <w:t xml:space="preserve"> </w:t>
            </w:r>
            <w:r w:rsidR="00BE2B57">
              <w:rPr/>
              <w:t>Temporary</w:t>
            </w:r>
          </w:p>
        </w:tc>
        <w:tc>
          <w:tcPr>
            <w:tcW w:w="2010" w:type="dxa"/>
            <w:tcMar/>
          </w:tcPr>
          <w:p w:rsidR="00BE2B57" w:rsidP="0F548D9D" w:rsidRDefault="00BE2B57" w14:paraId="5FDA4140" w14:textId="11EB60A6">
            <w:pPr>
              <w:pStyle w:val="Normal"/>
            </w:pPr>
            <w:r w:rsidRPr="0F548D9D">
              <w:rPr>
                <w:rFonts w:cs="Calibri" w:cstheme="minorAscii"/>
                <w:b w:val="1"/>
                <w:bCs w:val="1"/>
              </w:rPr>
              <w:fldChar w:fldCharType="begin"/>
            </w:r>
            <w:r w:rsidRPr="0F548D9D">
              <w:rPr>
                <w:rFonts w:cs="Calibri" w:cstheme="minorAscii"/>
                <w:b w:val="1"/>
                <w:bCs w:val="1"/>
              </w:rPr>
              <w:instrText xml:space="preserve"> FORMTEXT </w:instrText>
            </w:r>
            <w:r w:rsidRPr="0F548D9D">
              <w:rPr>
                <w:rFonts w:cs="Calibri" w:cstheme="minorAscii"/>
                <w:b w:val="1"/>
                <w:bCs w:val="1"/>
              </w:rPr>
              <w:fldChar w:fldCharType="separate"/>
            </w:r>
            <w:r w:rsidRPr="0F548D9D" w:rsidR="1A2F7557">
              <w:rPr>
                <w:rFonts w:cs="Calibri" w:cstheme="minorAscii"/>
                <w:b w:val="1"/>
                <w:bCs w:val="1"/>
                <w:noProof/>
              </w:rPr>
              <w:t>     </w:t>
            </w:r>
            <w:r w:rsidRPr="0F548D9D">
              <w:rPr>
                <w:rFonts w:cs="Calibri" w:cstheme="minorAscii"/>
                <w:b w:val="1"/>
                <w:bCs w:val="1"/>
              </w:rPr>
              <w:fldChar w:fldCharType="end"/>
            </w:r>
            <w:r w:rsidR="1A2F7557">
              <w:rPr/>
              <w:t xml:space="preserve"> </w:t>
            </w:r>
            <w:r w:rsidR="00BE2B57">
              <w:rPr/>
              <w:t>Permanent</w:t>
            </w:r>
          </w:p>
        </w:tc>
        <w:tc>
          <w:tcPr>
            <w:tcW w:w="5783" w:type="dxa"/>
            <w:gridSpan w:val="4"/>
            <w:tcMar/>
          </w:tcPr>
          <w:p w:rsidR="00BE2B57" w:rsidP="0F548D9D" w:rsidRDefault="00BE2B57" w14:paraId="07CD65C3" w14:textId="2CD34C80">
            <w:pPr>
              <w:pStyle w:val="Normal"/>
            </w:pPr>
            <w:r w:rsidR="00BE2B57">
              <w:rPr/>
              <w:t xml:space="preserve">Expected to last until: </w:t>
            </w:r>
            <w:r w:rsidRPr="0F548D9D">
              <w:rPr>
                <w:rFonts w:cs="Calibri" w:cstheme="minorAscii"/>
                <w:b w:val="1"/>
                <w:bCs w:val="1"/>
              </w:rPr>
              <w:fldChar w:fldCharType="begin"/>
            </w:r>
            <w:r w:rsidRPr="0F548D9D">
              <w:rPr>
                <w:rFonts w:cs="Calibri" w:cstheme="minorAscii"/>
                <w:b w:val="1"/>
                <w:bCs w:val="1"/>
              </w:rPr>
              <w:instrText xml:space="preserve"> FORMTEXT </w:instrText>
            </w:r>
            <w:r w:rsidRPr="0F548D9D">
              <w:rPr>
                <w:rFonts w:cs="Calibri" w:cstheme="minorAscii"/>
                <w:b w:val="1"/>
                <w:bCs w:val="1"/>
              </w:rPr>
              <w:fldChar w:fldCharType="separate"/>
            </w:r>
            <w:r w:rsidRPr="0F548D9D" w:rsidR="70632F98">
              <w:rPr>
                <w:rFonts w:cs="Calibri" w:cstheme="minorAscii"/>
                <w:b w:val="1"/>
                <w:bCs w:val="1"/>
                <w:noProof/>
              </w:rPr>
              <w:t>     </w:t>
            </w:r>
            <w:r w:rsidRPr="0F548D9D">
              <w:rPr>
                <w:rFonts w:cs="Calibri" w:cstheme="minorAscii"/>
                <w:b w:val="1"/>
                <w:bCs w:val="1"/>
              </w:rPr>
              <w:fldChar w:fldCharType="end"/>
            </w:r>
            <w:r w:rsidR="00BE2B57">
              <w:rPr/>
              <w:t xml:space="preserve">             </w:t>
            </w:r>
          </w:p>
        </w:tc>
      </w:tr>
      <w:tr w:rsidR="007E06E0" w:rsidTr="2FBF12CC" w14:paraId="705A3607" w14:textId="77777777">
        <w:trPr>
          <w:trHeight w:val="300"/>
        </w:trPr>
        <w:tc>
          <w:tcPr>
            <w:tcW w:w="10790" w:type="dxa"/>
            <w:gridSpan w:val="8"/>
            <w:tcMar/>
          </w:tcPr>
          <w:p w:rsidR="007E06E0" w:rsidP="007E06E0" w:rsidRDefault="007E06E0" w14:paraId="720D51ED" w14:textId="4CF40DB9">
            <w:r>
              <w:t>Describe the reasonable accommodation you believe are needed to enable you to perform the essential functions of this job:</w:t>
            </w:r>
          </w:p>
          <w:p w:rsidR="009639B5" w:rsidP="007E06E0" w:rsidRDefault="009639B5" w14:paraId="49BF4920" w14:textId="77777777"/>
          <w:p w:rsidR="009639B5" w:rsidP="007E06E0" w:rsidRDefault="009639B5" w14:paraId="3A60684D" w14:textId="5728A2A2">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p w:rsidR="007E06E0" w:rsidP="007E06E0" w:rsidRDefault="007E06E0" w14:paraId="73110E30" w14:textId="6661E193"/>
        </w:tc>
      </w:tr>
      <w:tr w:rsidR="007E06E0" w:rsidTr="2FBF12CC" w14:paraId="5ED57B96" w14:textId="77777777">
        <w:trPr>
          <w:trHeight w:val="300"/>
        </w:trPr>
        <w:tc>
          <w:tcPr>
            <w:tcW w:w="10790" w:type="dxa"/>
            <w:gridSpan w:val="8"/>
            <w:tcMar/>
          </w:tcPr>
          <w:p w:rsidR="007E06E0" w:rsidP="007E06E0" w:rsidRDefault="00776728" w14:paraId="2F7962F1" w14:textId="450DF0A4">
            <w:r w:rsidRPr="00776728">
              <w:t>I authorize the release of information regarding my disability to management as deemed necessary</w:t>
            </w:r>
            <w:r>
              <w:t xml:space="preserve"> </w:t>
            </w:r>
            <w:r w:rsidRPr="00776728">
              <w:t>to facilitate this request for accommodation.</w:t>
            </w:r>
          </w:p>
        </w:tc>
      </w:tr>
      <w:tr w:rsidR="00776728" w:rsidTr="2FBF12CC" w14:paraId="00A9EEC6" w14:textId="77777777">
        <w:trPr>
          <w:trHeight w:val="300"/>
        </w:trPr>
        <w:tc>
          <w:tcPr>
            <w:tcW w:w="10790" w:type="dxa"/>
            <w:gridSpan w:val="8"/>
            <w:tcMar/>
          </w:tcPr>
          <w:p w:rsidRPr="00776728" w:rsidR="00776728" w:rsidP="007E06E0" w:rsidRDefault="00776728" w14:paraId="7BEE5118" w14:textId="77777777"/>
        </w:tc>
      </w:tr>
      <w:tr w:rsidR="00776728" w:rsidTr="2FBF12CC" w14:paraId="0113C9D7" w14:textId="77777777">
        <w:trPr>
          <w:trHeight w:val="675"/>
        </w:trPr>
        <w:tc>
          <w:tcPr>
            <w:tcW w:w="2652" w:type="dxa"/>
            <w:gridSpan w:val="2"/>
            <w:tcMar/>
          </w:tcPr>
          <w:p w:rsidRPr="00776728" w:rsidR="00776728" w:rsidP="007E06E0" w:rsidRDefault="00776728" w14:paraId="0B903E33" w14:textId="613DAF99">
            <w:r w:rsidR="00776728">
              <w:rPr/>
              <w:t>Employee Signature</w:t>
            </w:r>
            <w:r w:rsidR="5060DE1F">
              <w:rPr/>
              <w:t>:</w:t>
            </w:r>
          </w:p>
        </w:tc>
        <w:tc>
          <w:tcPr>
            <w:tcW w:w="3660" w:type="dxa"/>
            <w:gridSpan w:val="3"/>
            <w:tcMar/>
          </w:tcPr>
          <w:p w:rsidR="00776728" w:rsidP="007E06E0" w:rsidRDefault="009639B5" w14:paraId="45F0B64C" w14:textId="7796DFEC">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p w:rsidRPr="00776728" w:rsidR="00776728" w:rsidP="007E06E0" w:rsidRDefault="00776728" w14:paraId="37AEDCA8" w14:textId="38022921"/>
        </w:tc>
        <w:tc>
          <w:tcPr>
            <w:tcW w:w="2489" w:type="dxa"/>
            <w:gridSpan w:val="2"/>
            <w:tcMar/>
          </w:tcPr>
          <w:p w:rsidRPr="00776728" w:rsidR="00776728" w:rsidP="007E06E0" w:rsidRDefault="00776728" w14:paraId="4A53E05D" w14:textId="2CD3C9F9">
            <w:r w:rsidR="00776728">
              <w:rPr/>
              <w:t>Date</w:t>
            </w:r>
            <w:r w:rsidR="2E02BBC6">
              <w:rPr/>
              <w:t>:</w:t>
            </w:r>
          </w:p>
        </w:tc>
        <w:tc>
          <w:tcPr>
            <w:tcW w:w="1989" w:type="dxa"/>
            <w:tcMar/>
          </w:tcPr>
          <w:p w:rsidRPr="00776728" w:rsidR="00776728" w:rsidP="007E06E0" w:rsidRDefault="009639B5" w14:paraId="4DCE5EB3" w14:textId="7219691A">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bl>
    <w:p w:rsidR="001E6684" w:rsidRDefault="001E6684" w14:paraId="04E487F5" w14:textId="77777777"/>
    <w:sectPr w:rsidR="001E6684" w:rsidSect="001E6684">
      <w:pgSz w:w="12240" w:h="15840" w:orient="portrait"/>
      <w:pgMar w:top="720" w:right="720" w:bottom="720" w:left="72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GE" w:author="Georgina A. Anguiano Elliott" w:date="2023-11-16T09:37:25" w:id="1336635080">
    <w:p w:rsidR="519E5122" w:rsidRDefault="519E5122" w14:paraId="4F024901" w14:textId="134E9BB9">
      <w:pPr>
        <w:pStyle w:val="CommentText"/>
      </w:pPr>
      <w:r>
        <w:fldChar w:fldCharType="begin"/>
      </w:r>
      <w:r>
        <w:instrText xml:space="preserve"> HYPERLINK "mailto:Shannon.Pipkin@utsa.edu"</w:instrText>
      </w:r>
      <w:bookmarkStart w:name="_@_82826384A38844E89EFB0472E6D07AB9Z" w:id="15077538"/>
      <w:r>
        <w:fldChar w:fldCharType="separate"/>
      </w:r>
      <w:bookmarkEnd w:id="15077538"/>
      <w:r w:rsidRPr="519E5122" w:rsidR="519E5122">
        <w:rPr>
          <w:rStyle w:val="Mention"/>
          <w:noProof/>
        </w:rPr>
        <w:t>@Shannon Pipkin</w:t>
      </w:r>
      <w:r>
        <w:fldChar w:fldCharType="end"/>
      </w:r>
      <w:r w:rsidR="519E5122">
        <w:rPr/>
        <w:t xml:space="preserve"> Active Employees not mentioned on form.</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F02490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22C94E" w16cex:dateUtc="2023-11-16T15:37:25.876Z"/>
</w16cex:commentsExtensible>
</file>

<file path=word/commentsIds.xml><?xml version="1.0" encoding="utf-8"?>
<w16cid:commentsIds xmlns:mc="http://schemas.openxmlformats.org/markup-compatibility/2006" xmlns:w16cid="http://schemas.microsoft.com/office/word/2016/wordml/cid" mc:Ignorable="w16cid">
  <w16cid:commentId w16cid:paraId="4F024901" w16cid:durableId="0022C9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U6hOQcUr" int2:invalidationBookmarkName="" int2:hashCode="Rz2RQShRxebDlw" int2:id="P25S2Qko">
      <int2:state int2:type="AugLoop_Text_Critique"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w15:person w15:author="Georgina A. Anguiano Elliott">
    <w15:presenceInfo w15:providerId="AD" w15:userId="S::georgina.elliott@utsa.edu::3cfcd0d4-561d-458f-9818-2553865955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84"/>
    <w:rsid w:val="00056CD0"/>
    <w:rsid w:val="001E6684"/>
    <w:rsid w:val="003F39C2"/>
    <w:rsid w:val="006F6BDA"/>
    <w:rsid w:val="00776728"/>
    <w:rsid w:val="007A78A2"/>
    <w:rsid w:val="007C32FB"/>
    <w:rsid w:val="007E06E0"/>
    <w:rsid w:val="007F3FEB"/>
    <w:rsid w:val="008F14C9"/>
    <w:rsid w:val="009639B5"/>
    <w:rsid w:val="00AB04B5"/>
    <w:rsid w:val="00B5784C"/>
    <w:rsid w:val="00BE2B57"/>
    <w:rsid w:val="00CC7BB1"/>
    <w:rsid w:val="00CE6A1C"/>
    <w:rsid w:val="00E961E9"/>
    <w:rsid w:val="00EA0D21"/>
    <w:rsid w:val="00F17A47"/>
    <w:rsid w:val="00F8511C"/>
    <w:rsid w:val="02607AC5"/>
    <w:rsid w:val="05FC2363"/>
    <w:rsid w:val="065386ED"/>
    <w:rsid w:val="08115C09"/>
    <w:rsid w:val="08697596"/>
    <w:rsid w:val="0F548D9D"/>
    <w:rsid w:val="1023F173"/>
    <w:rsid w:val="1414E002"/>
    <w:rsid w:val="181AC1B9"/>
    <w:rsid w:val="1988C3FF"/>
    <w:rsid w:val="1A2F7557"/>
    <w:rsid w:val="1D3D59C1"/>
    <w:rsid w:val="1E6F857F"/>
    <w:rsid w:val="23FACB8B"/>
    <w:rsid w:val="29346A81"/>
    <w:rsid w:val="2D591EB4"/>
    <w:rsid w:val="2E02BBC6"/>
    <w:rsid w:val="2FBF12CC"/>
    <w:rsid w:val="30B5A5B5"/>
    <w:rsid w:val="3A3F8F42"/>
    <w:rsid w:val="3A8CFA84"/>
    <w:rsid w:val="3BDB5FA3"/>
    <w:rsid w:val="3C3E4D03"/>
    <w:rsid w:val="40AED0C6"/>
    <w:rsid w:val="48F40382"/>
    <w:rsid w:val="4A21ECB3"/>
    <w:rsid w:val="4AEC85A3"/>
    <w:rsid w:val="4B2ED803"/>
    <w:rsid w:val="4C89738C"/>
    <w:rsid w:val="4D20DADD"/>
    <w:rsid w:val="4FE5ACEF"/>
    <w:rsid w:val="5060DE1F"/>
    <w:rsid w:val="50BC5BB4"/>
    <w:rsid w:val="519E5122"/>
    <w:rsid w:val="51FD0F24"/>
    <w:rsid w:val="537BDBA2"/>
    <w:rsid w:val="55A35EC6"/>
    <w:rsid w:val="5902189F"/>
    <w:rsid w:val="592F2D73"/>
    <w:rsid w:val="60588D06"/>
    <w:rsid w:val="619C8A93"/>
    <w:rsid w:val="62F6E125"/>
    <w:rsid w:val="6A80CB56"/>
    <w:rsid w:val="6A941053"/>
    <w:rsid w:val="6BCB22B4"/>
    <w:rsid w:val="6D3700F3"/>
    <w:rsid w:val="70632F98"/>
    <w:rsid w:val="718E7105"/>
    <w:rsid w:val="736E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2CD4"/>
  <w15:chartTrackingRefBased/>
  <w15:docId w15:val="{2A96C825-9154-4576-B97A-E102E802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E66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E6A1C"/>
    <w:rPr>
      <w:color w:val="0563C1" w:themeColor="hyperlink"/>
      <w:u w:val="single"/>
    </w:rPr>
  </w:style>
  <w:style w:type="character" w:styleId="UnresolvedMention">
    <w:name w:val="Unresolved Mention"/>
    <w:basedOn w:val="DefaultParagraphFont"/>
    <w:uiPriority w:val="99"/>
    <w:semiHidden/>
    <w:unhideWhenUsed/>
    <w:rsid w:val="00CE6A1C"/>
    <w:rPr>
      <w:color w:val="605E5C"/>
      <w:shd w:val="clear" w:color="auto" w:fill="E1DFDD"/>
    </w:rPr>
  </w:style>
  <w:style w:type="character" w:styleId="normaltextrun" w:customStyle="1">
    <w:name w:val="normaltextrun"/>
    <w:basedOn w:val="DefaultParagraphFont"/>
    <w:rsid w:val="00776728"/>
  </w:style>
  <w:style w:type="character" w:styleId="eop" w:customStyle="1">
    <w:name w:val="eop"/>
    <w:basedOn w:val="DefaultParagraphFont"/>
    <w:rsid w:val="00776728"/>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4543824C-F283-41D7-868D-02FAD02F67C1}">
    <t:Anchor>
      <t:Comment id="2279758"/>
    </t:Anchor>
    <t:History>
      <t:Event id="{8600C53B-CF66-4279-BCF5-26E46B818625}" time="2023-11-16T15:37:25.917Z">
        <t:Attribution userId="S::georgina.elliott@utsa.edu::3cfcd0d4-561d-458f-9818-25538659559a" userProvider="AD" userName="Georgina A. Anguiano Elliott"/>
        <t:Anchor>
          <t:Comment id="2279758"/>
        </t:Anchor>
        <t:Create/>
      </t:Event>
      <t:Event id="{2BB47F27-1326-4462-A5AB-24731A9FA64F}" time="2023-11-16T15:37:25.917Z">
        <t:Attribution userId="S::georgina.elliott@utsa.edu::3cfcd0d4-561d-458f-9818-25538659559a" userProvider="AD" userName="Georgina A. Anguiano Elliott"/>
        <t:Anchor>
          <t:Comment id="2279758"/>
        </t:Anchor>
        <t:Assign userId="S::Shannon.Pipkin@utsa.edu::b0b87eb5-2e3d-4d3a-be44-56c4ddb92208" userProvider="AD" userName="Shannon Pipkin"/>
      </t:Event>
      <t:Event id="{8E45A764-FFA5-4192-8ABF-DC60FC9E475E}" time="2023-11-16T15:37:25.917Z">
        <t:Attribution userId="S::georgina.elliott@utsa.edu::3cfcd0d4-561d-458f-9818-25538659559a" userProvider="AD" userName="Georgina A. Anguiano Elliott"/>
        <t:Anchor>
          <t:Comment id="2279758"/>
        </t:Anchor>
        <t:SetTitle title="@Shannon Pipkin Active Employees not mentioned on form."/>
      </t:Event>
      <t:Event id="{A380D934-3DAF-4FC2-94AB-6EC02DA316D4}" time="2023-12-04T21:09:44.771Z">
        <t:Attribution userId="S::georgina.elliott@utsa.edu::3cfcd0d4-561d-458f-9818-25538659559a" userProvider="AD" userName="Georgina A. Anguiano Elliott"/>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relaytexas.com" TargetMode="External" Id="rId9" /><Relationship Type="http://schemas.microsoft.com/office/2020/10/relationships/intelligence" Target="intelligence2.xml" Id="Ra76cd57c49194a20" /><Relationship Type="http://schemas.openxmlformats.org/officeDocument/2006/relationships/comments" Target="comments.xml" Id="Rb79c61a0fd5d4aa2" /><Relationship Type="http://schemas.microsoft.com/office/2011/relationships/people" Target="people.xml" Id="Rd006e47bb90e4939" /><Relationship Type="http://schemas.microsoft.com/office/2011/relationships/commentsExtended" Target="commentsExtended.xml" Id="R01d31b7287574ede" /><Relationship Type="http://schemas.microsoft.com/office/2016/09/relationships/commentsIds" Target="commentsIds.xml" Id="Rbdcb2d4b07974666" /><Relationship Type="http://schemas.microsoft.com/office/2018/08/relationships/commentsExtensible" Target="commentsExtensible.xml" Id="R2d53d27c132a45e5" /><Relationship Type="http://schemas.microsoft.com/office/2019/05/relationships/documenttasks" Target="tasks.xml" Id="R802be154c43545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5dad4a-5f5c-43a2-8d57-ce0afd6f7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53ACE2495D44D9607685455D6A8E9" ma:contentTypeVersion="13" ma:contentTypeDescription="Create a new document." ma:contentTypeScope="" ma:versionID="b476e358530f177da279fcfc1161ed43">
  <xsd:schema xmlns:xsd="http://www.w3.org/2001/XMLSchema" xmlns:xs="http://www.w3.org/2001/XMLSchema" xmlns:p="http://schemas.microsoft.com/office/2006/metadata/properties" xmlns:ns2="fb5dad4a-5f5c-43a2-8d57-ce0afd6f7f87" xmlns:ns3="db653bb6-a219-46ae-a0c4-049dee0d3181" targetNamespace="http://schemas.microsoft.com/office/2006/metadata/properties" ma:root="true" ma:fieldsID="e23b92e9ba64526cb25b5385b4f2a429" ns2:_="" ns3:_="">
    <xsd:import namespace="fb5dad4a-5f5c-43a2-8d57-ce0afd6f7f87"/>
    <xsd:import namespace="db653bb6-a219-46ae-a0c4-049dee0d31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ad4a-5f5c-43a2-8d57-ce0afd6f7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2460c1-68ac-49f9-8926-f1c18bc8cf1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53bb6-a219-46ae-a0c4-049dee0d31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B7C08-2D7A-4605-BDF0-8021DE552FD1}">
  <ds:schemaRefs>
    <ds:schemaRef ds:uri="http://purl.org/dc/elements/1.1/"/>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db653bb6-a219-46ae-a0c4-049dee0d3181"/>
    <ds:schemaRef ds:uri="fb5dad4a-5f5c-43a2-8d57-ce0afd6f7f87"/>
    <ds:schemaRef ds:uri="http://schemas.microsoft.com/office/2006/metadata/properties"/>
  </ds:schemaRefs>
</ds:datastoreItem>
</file>

<file path=customXml/itemProps2.xml><?xml version="1.0" encoding="utf-8"?>
<ds:datastoreItem xmlns:ds="http://schemas.openxmlformats.org/officeDocument/2006/customXml" ds:itemID="{538513A5-886D-4F10-BFD5-DB634B19EDC5}">
  <ds:schemaRefs>
    <ds:schemaRef ds:uri="http://schemas.microsoft.com/sharepoint/v3/contenttype/forms"/>
  </ds:schemaRefs>
</ds:datastoreItem>
</file>

<file path=customXml/itemProps3.xml><?xml version="1.0" encoding="utf-8"?>
<ds:datastoreItem xmlns:ds="http://schemas.openxmlformats.org/officeDocument/2006/customXml" ds:itemID="{4D169875-E9C8-4603-9F11-20D672A9C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ad4a-5f5c-43a2-8d57-ce0afd6f7f87"/>
    <ds:schemaRef ds:uri="db653bb6-a219-46ae-a0c4-049dee0d3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Georgina A. Anguiano Elliott</dc:creator>
  <keywords/>
  <dc:description/>
  <lastModifiedBy>Georgina A. Anguiano Elliott</lastModifiedBy>
  <revision>13</revision>
  <dcterms:created xsi:type="dcterms:W3CDTF">2023-09-25T14:02:00.0000000Z</dcterms:created>
  <dcterms:modified xsi:type="dcterms:W3CDTF">2023-12-08T19:05:53.9339674Z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0x01010053C53ACE2495D44D9607685455D6A8E9</vt:lpwstr>
  </property>
  <property fmtid="{D5CDD505-2E9C-101B-9397-08002B2CF9AE}" pid="3" name="MediaServiceImageTags">
    <vt:lpwstr/>
  </property>
</Properties>
</file>